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F518" w14:textId="77777777" w:rsidR="00D44AE7" w:rsidRPr="00FB3948" w:rsidRDefault="00D44AE7" w:rsidP="00D44AE7">
      <w:pPr>
        <w:ind w:left="600"/>
        <w:rPr>
          <w:rFonts w:ascii="Arial" w:hAnsi="Arial" w:cs="Arial"/>
          <w:b/>
          <w:sz w:val="24"/>
          <w:szCs w:val="24"/>
          <w:lang w:val="sk-SK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3240"/>
        <w:gridCol w:w="3060"/>
      </w:tblGrid>
      <w:tr w:rsidR="00D44AE7" w:rsidRPr="00FB3948" w14:paraId="0FCDABD2" w14:textId="77777777" w:rsidTr="00E50F16">
        <w:trPr>
          <w:cantSplit/>
          <w:ins w:id="0" w:author="Unknown" w:date="2008-03-28T09:55:00Z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7AC0" w14:textId="77777777" w:rsidR="00D44AE7" w:rsidRPr="00FB3948" w:rsidRDefault="00D44AE7" w:rsidP="00E50F16">
            <w:pPr>
              <w:shd w:val="clear" w:color="auto" w:fill="D9D9D9"/>
              <w:ind w:right="-283"/>
              <w:rPr>
                <w:ins w:id="1" w:author="Unknown" w:date="2008-03-28T09:55:00Z"/>
                <w:b/>
                <w:sz w:val="24"/>
                <w:szCs w:val="24"/>
                <w:lang w:val="sk-SK"/>
              </w:rPr>
            </w:pPr>
            <w:ins w:id="2" w:author="Unknown" w:date="2008-03-28T09:55:00Z">
              <w:r w:rsidRPr="00FB3948">
                <w:rPr>
                  <w:b/>
                  <w:sz w:val="24"/>
                  <w:szCs w:val="24"/>
                  <w:lang w:val="sk-SK"/>
                </w:rPr>
                <w:t xml:space="preserve">Členské </w:t>
              </w:r>
            </w:ins>
          </w:p>
          <w:p w14:paraId="0A97FA36" w14:textId="77777777" w:rsidR="00D44AE7" w:rsidRPr="00FB3948" w:rsidRDefault="00D44AE7" w:rsidP="00E50F16">
            <w:pPr>
              <w:shd w:val="clear" w:color="auto" w:fill="D9D9D9"/>
              <w:ind w:right="-283"/>
              <w:rPr>
                <w:ins w:id="3" w:author="Unknown" w:date="2008-03-28T09:55:00Z"/>
                <w:b/>
                <w:sz w:val="24"/>
                <w:szCs w:val="24"/>
                <w:lang w:val="sk-SK"/>
              </w:rPr>
            </w:pPr>
            <w:ins w:id="4" w:author="Unknown" w:date="2008-03-28T09:55:00Z">
              <w:r w:rsidRPr="00FB3948">
                <w:rPr>
                  <w:b/>
                  <w:sz w:val="24"/>
                  <w:szCs w:val="24"/>
                  <w:lang w:val="sk-SK"/>
                </w:rPr>
                <w:t>prevádzkovateľ alebo</w:t>
              </w:r>
            </w:ins>
          </w:p>
          <w:p w14:paraId="036690CF" w14:textId="77777777" w:rsidR="00D44AE7" w:rsidRPr="00FB3948" w:rsidRDefault="00D44AE7" w:rsidP="00E50F16">
            <w:pPr>
              <w:shd w:val="clear" w:color="auto" w:fill="D9D9D9"/>
              <w:ind w:right="-283"/>
              <w:rPr>
                <w:ins w:id="5" w:author="Unknown" w:date="2008-03-28T09:55:00Z"/>
                <w:b/>
                <w:sz w:val="24"/>
                <w:szCs w:val="24"/>
                <w:lang w:val="sk-SK"/>
              </w:rPr>
            </w:pPr>
            <w:ins w:id="6" w:author="Unknown" w:date="2008-03-28T09:55:00Z">
              <w:r w:rsidRPr="00FB3948">
                <w:rPr>
                  <w:b/>
                  <w:sz w:val="24"/>
                  <w:szCs w:val="24"/>
                  <w:lang w:val="sk-SK"/>
                </w:rPr>
                <w:t>odborný zástupca prevádzkovateľa:</w:t>
              </w:r>
            </w:ins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E089A" w14:textId="77777777" w:rsidR="00D44AE7" w:rsidRPr="00FB3948" w:rsidRDefault="00D44AE7" w:rsidP="00E50F16">
            <w:pPr>
              <w:ind w:right="-426"/>
              <w:jc w:val="center"/>
              <w:rPr>
                <w:ins w:id="7" w:author="Unknown" w:date="2008-03-28T09:55:00Z"/>
                <w:b/>
                <w:sz w:val="24"/>
                <w:szCs w:val="24"/>
                <w:lang w:val="sk-SK"/>
              </w:rPr>
            </w:pPr>
            <w:ins w:id="8" w:author="Unknown" w:date="2008-03-28T09:55:00Z">
              <w:r w:rsidRPr="00FB3948">
                <w:rPr>
                  <w:b/>
                  <w:i/>
                  <w:sz w:val="24"/>
                  <w:szCs w:val="24"/>
                  <w:lang w:val="sk-SK"/>
                </w:rPr>
                <w:t>do 31.mája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CC6A6" w14:textId="77777777" w:rsidR="00D44AE7" w:rsidRPr="00FB3948" w:rsidRDefault="00D44AE7" w:rsidP="00E50F16">
            <w:pPr>
              <w:jc w:val="center"/>
              <w:rPr>
                <w:ins w:id="9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 xml:space="preserve"> 150,- eur</w:t>
            </w:r>
            <w:r w:rsidRPr="00FB3948">
              <w:rPr>
                <w:sz w:val="24"/>
                <w:szCs w:val="24"/>
                <w:lang w:val="sk-SK"/>
              </w:rPr>
              <w:t xml:space="preserve">  </w:t>
            </w:r>
          </w:p>
        </w:tc>
      </w:tr>
      <w:tr w:rsidR="00D44AE7" w:rsidRPr="00FB3948" w14:paraId="19CAB0FD" w14:textId="77777777" w:rsidTr="00E50F16">
        <w:trPr>
          <w:cantSplit/>
          <w:ins w:id="10" w:author="Unknown" w:date="2008-03-28T09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3EC6" w14:textId="77777777" w:rsidR="00D44AE7" w:rsidRPr="00FB3948" w:rsidRDefault="00D44AE7" w:rsidP="00E50F16">
            <w:pPr>
              <w:rPr>
                <w:ins w:id="11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2791" w14:textId="77777777" w:rsidR="00D44AE7" w:rsidRPr="00FB3948" w:rsidRDefault="00D44AE7" w:rsidP="00E50F16">
            <w:pPr>
              <w:ind w:right="-426"/>
              <w:jc w:val="center"/>
              <w:rPr>
                <w:ins w:id="12" w:author="Unknown" w:date="2008-03-28T09:55:00Z"/>
                <w:sz w:val="24"/>
                <w:szCs w:val="24"/>
                <w:lang w:val="sk-SK"/>
              </w:rPr>
            </w:pPr>
            <w:ins w:id="13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do 30.júna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C642" w14:textId="77777777" w:rsidR="00D44AE7" w:rsidRPr="00FB3948" w:rsidRDefault="00D44AE7" w:rsidP="00E50F16">
            <w:pPr>
              <w:ind w:right="-426"/>
              <w:rPr>
                <w:ins w:id="14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                 155,- eur  </w:t>
            </w:r>
          </w:p>
        </w:tc>
      </w:tr>
      <w:tr w:rsidR="00D44AE7" w:rsidRPr="00FB3948" w14:paraId="7DE5B7C9" w14:textId="77777777" w:rsidTr="00E50F16">
        <w:trPr>
          <w:cantSplit/>
          <w:ins w:id="15" w:author="Unknown" w:date="2008-03-28T09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99AD" w14:textId="77777777" w:rsidR="00D44AE7" w:rsidRPr="00FB3948" w:rsidRDefault="00D44AE7" w:rsidP="00E50F16">
            <w:pPr>
              <w:rPr>
                <w:ins w:id="16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4B6E" w14:textId="77777777" w:rsidR="00D44AE7" w:rsidRPr="00FB3948" w:rsidRDefault="00D44AE7" w:rsidP="00E50F16">
            <w:pPr>
              <w:ind w:right="-426"/>
              <w:jc w:val="center"/>
              <w:rPr>
                <w:ins w:id="17" w:author="Unknown" w:date="2008-03-28T09:55:00Z"/>
                <w:i/>
                <w:sz w:val="24"/>
                <w:szCs w:val="24"/>
                <w:lang w:val="sk-SK"/>
              </w:rPr>
            </w:pPr>
            <w:ins w:id="18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do 31.júla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CAB" w14:textId="77777777" w:rsidR="00D44AE7" w:rsidRPr="00FB3948" w:rsidRDefault="00D44AE7" w:rsidP="00E50F16">
            <w:pPr>
              <w:jc w:val="center"/>
              <w:rPr>
                <w:ins w:id="19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160,- eur  </w:t>
            </w:r>
          </w:p>
        </w:tc>
      </w:tr>
      <w:tr w:rsidR="00D44AE7" w:rsidRPr="00FB3948" w14:paraId="317564AE" w14:textId="77777777" w:rsidTr="00E50F16">
        <w:trPr>
          <w:cantSplit/>
          <w:trHeight w:val="186"/>
          <w:ins w:id="20" w:author="Unknown" w:date="2008-03-28T09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8A09" w14:textId="77777777" w:rsidR="00D44AE7" w:rsidRPr="00FB3948" w:rsidRDefault="00D44AE7" w:rsidP="00E50F16">
            <w:pPr>
              <w:rPr>
                <w:ins w:id="21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6A63" w14:textId="77777777" w:rsidR="00D44AE7" w:rsidRPr="00FB3948" w:rsidRDefault="00D44AE7" w:rsidP="00E50F16">
            <w:pPr>
              <w:ind w:right="-426"/>
              <w:jc w:val="center"/>
              <w:rPr>
                <w:ins w:id="22" w:author="Unknown" w:date="2008-03-28T09:55:00Z"/>
                <w:i/>
                <w:sz w:val="24"/>
                <w:szCs w:val="24"/>
                <w:lang w:val="sk-SK"/>
              </w:rPr>
            </w:pPr>
            <w:r w:rsidRPr="00FB3948">
              <w:rPr>
                <w:i/>
                <w:sz w:val="24"/>
                <w:szCs w:val="24"/>
                <w:lang w:val="sk-SK"/>
              </w:rPr>
              <w:t>po 1. auguste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4031" w14:textId="77777777" w:rsidR="00D44AE7" w:rsidRPr="00FB3948" w:rsidRDefault="00D44AE7" w:rsidP="00E50F16">
            <w:pPr>
              <w:jc w:val="center"/>
              <w:rPr>
                <w:ins w:id="23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165,- eur  </w:t>
            </w:r>
          </w:p>
        </w:tc>
      </w:tr>
    </w:tbl>
    <w:p w14:paraId="7FA4289F" w14:textId="77777777" w:rsidR="00D44AE7" w:rsidRPr="00FB3948" w:rsidRDefault="00D44AE7" w:rsidP="00D44AE7">
      <w:pPr>
        <w:ind w:left="960"/>
        <w:jc w:val="center"/>
        <w:rPr>
          <w:ins w:id="24" w:author="Unknown" w:date="2008-03-28T09:55:00Z"/>
          <w:b/>
          <w:sz w:val="24"/>
          <w:szCs w:val="24"/>
          <w:lang w:val="sk-SK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3240"/>
        <w:gridCol w:w="3060"/>
      </w:tblGrid>
      <w:tr w:rsidR="00D44AE7" w:rsidRPr="00FB3948" w14:paraId="030C402B" w14:textId="77777777" w:rsidTr="00E50F16">
        <w:trPr>
          <w:cantSplit/>
          <w:ins w:id="25" w:author="Unknown" w:date="2008-03-28T09:55:00Z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7B74B8E" w14:textId="77777777" w:rsidR="00D44AE7" w:rsidRPr="00FB3948" w:rsidRDefault="00D44AE7" w:rsidP="00E50F16">
            <w:pPr>
              <w:ind w:right="-426"/>
              <w:rPr>
                <w:ins w:id="26" w:author="Unknown" w:date="2008-03-28T09:55:00Z"/>
                <w:b/>
                <w:sz w:val="24"/>
                <w:szCs w:val="24"/>
                <w:lang w:val="sk-SK"/>
              </w:rPr>
            </w:pPr>
            <w:ins w:id="27" w:author="Unknown" w:date="2008-03-28T09:55:00Z">
              <w:r w:rsidRPr="00FB3948">
                <w:rPr>
                  <w:b/>
                  <w:sz w:val="24"/>
                  <w:szCs w:val="24"/>
                  <w:lang w:val="sk-SK"/>
                </w:rPr>
                <w:t>Členské</w:t>
              </w:r>
            </w:ins>
          </w:p>
          <w:p w14:paraId="2DDA60BA" w14:textId="77777777" w:rsidR="00D44AE7" w:rsidRPr="00FB3948" w:rsidRDefault="00D44AE7" w:rsidP="00E50F16">
            <w:pPr>
              <w:ind w:right="-426"/>
              <w:rPr>
                <w:ins w:id="28" w:author="Unknown" w:date="2008-03-28T09:55:00Z"/>
                <w:b/>
                <w:sz w:val="24"/>
                <w:szCs w:val="24"/>
                <w:lang w:val="sk-SK"/>
              </w:rPr>
            </w:pPr>
            <w:ins w:id="29" w:author="Unknown" w:date="2008-03-28T09:55:00Z">
              <w:r w:rsidRPr="00FB3948">
                <w:rPr>
                  <w:b/>
                  <w:sz w:val="24"/>
                  <w:szCs w:val="24"/>
                  <w:lang w:val="sk-SK"/>
                </w:rPr>
                <w:t>zamestnanec</w:t>
              </w:r>
            </w:ins>
          </w:p>
          <w:p w14:paraId="2DBD86C1" w14:textId="77777777" w:rsidR="00D44AE7" w:rsidRPr="00FB3948" w:rsidRDefault="00D44AE7" w:rsidP="00E50F16">
            <w:pPr>
              <w:ind w:right="-426"/>
              <w:rPr>
                <w:ins w:id="30" w:author="Unknown" w:date="2008-03-28T09:55:00Z"/>
                <w:b/>
                <w:sz w:val="24"/>
                <w:szCs w:val="24"/>
                <w:lang w:val="sk-SK"/>
              </w:rPr>
            </w:pPr>
            <w:ins w:id="31" w:author="Unknown" w:date="2008-03-28T09:55:00Z">
              <w:r w:rsidRPr="00FB3948">
                <w:rPr>
                  <w:b/>
                  <w:sz w:val="24"/>
                  <w:szCs w:val="24"/>
                  <w:lang w:val="sk-SK"/>
                </w:rPr>
                <w:t>v zubnej technike:</w:t>
              </w:r>
            </w:ins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76304" w14:textId="77777777" w:rsidR="00D44AE7" w:rsidRPr="00FB3948" w:rsidRDefault="00D44AE7" w:rsidP="00E50F16">
            <w:pPr>
              <w:ind w:right="-426"/>
              <w:jc w:val="center"/>
              <w:rPr>
                <w:ins w:id="32" w:author="Unknown" w:date="2008-03-28T09:55:00Z"/>
                <w:b/>
                <w:sz w:val="24"/>
                <w:szCs w:val="24"/>
                <w:lang w:val="sk-SK"/>
              </w:rPr>
            </w:pPr>
            <w:ins w:id="33" w:author="Unknown" w:date="2008-03-28T09:55:00Z">
              <w:r w:rsidRPr="00FB3948">
                <w:rPr>
                  <w:b/>
                  <w:i/>
                  <w:sz w:val="24"/>
                  <w:szCs w:val="24"/>
                  <w:lang w:val="sk-SK"/>
                </w:rPr>
                <w:t xml:space="preserve">do 31.mája      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8689" w14:textId="77777777" w:rsidR="00D44AE7" w:rsidRPr="00FB3948" w:rsidRDefault="00D44AE7" w:rsidP="00E50F16">
            <w:pPr>
              <w:jc w:val="center"/>
              <w:rPr>
                <w:ins w:id="34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 xml:space="preserve">60,- eur  </w:t>
            </w:r>
          </w:p>
        </w:tc>
      </w:tr>
      <w:tr w:rsidR="00D44AE7" w:rsidRPr="00FB3948" w14:paraId="26D464CE" w14:textId="77777777" w:rsidTr="00E50F16">
        <w:trPr>
          <w:cantSplit/>
          <w:ins w:id="35" w:author="Unknown" w:date="2008-03-28T09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806519F" w14:textId="77777777" w:rsidR="00D44AE7" w:rsidRPr="00FB3948" w:rsidRDefault="00D44AE7" w:rsidP="00E50F16">
            <w:pPr>
              <w:rPr>
                <w:ins w:id="36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E361" w14:textId="77777777" w:rsidR="00D44AE7" w:rsidRPr="00FB3948" w:rsidRDefault="00D44AE7" w:rsidP="00E50F16">
            <w:pPr>
              <w:ind w:right="-426"/>
              <w:jc w:val="center"/>
              <w:rPr>
                <w:ins w:id="37" w:author="Unknown" w:date="2008-03-28T09:55:00Z"/>
                <w:sz w:val="24"/>
                <w:szCs w:val="24"/>
                <w:lang w:val="sk-SK"/>
              </w:rPr>
            </w:pPr>
            <w:ins w:id="38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 xml:space="preserve">do 30.júna       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EDED" w14:textId="77777777" w:rsidR="00D44AE7" w:rsidRPr="00FB3948" w:rsidRDefault="00D44AE7" w:rsidP="00E50F16">
            <w:pPr>
              <w:ind w:right="-426"/>
              <w:rPr>
                <w:ins w:id="39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                  65,- eur  </w:t>
            </w:r>
          </w:p>
        </w:tc>
      </w:tr>
      <w:tr w:rsidR="00D44AE7" w:rsidRPr="00FB3948" w14:paraId="61986156" w14:textId="77777777" w:rsidTr="00E50F16">
        <w:trPr>
          <w:cantSplit/>
          <w:ins w:id="40" w:author="Unknown" w:date="2008-03-28T09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D2C0628" w14:textId="77777777" w:rsidR="00D44AE7" w:rsidRPr="00FB3948" w:rsidRDefault="00D44AE7" w:rsidP="00E50F16">
            <w:pPr>
              <w:rPr>
                <w:ins w:id="41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05C5" w14:textId="77777777" w:rsidR="00D44AE7" w:rsidRPr="00FB3948" w:rsidRDefault="00D44AE7" w:rsidP="00E50F16">
            <w:pPr>
              <w:ind w:right="-426"/>
              <w:jc w:val="center"/>
              <w:rPr>
                <w:ins w:id="42" w:author="Unknown" w:date="2008-03-28T09:55:00Z"/>
                <w:i/>
                <w:sz w:val="24"/>
                <w:szCs w:val="24"/>
                <w:lang w:val="sk-SK"/>
              </w:rPr>
            </w:pPr>
            <w:ins w:id="43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do 31.júla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3D38" w14:textId="77777777" w:rsidR="00D44AE7" w:rsidRPr="00FB3948" w:rsidRDefault="00D44AE7" w:rsidP="00E50F16">
            <w:pPr>
              <w:jc w:val="center"/>
              <w:rPr>
                <w:ins w:id="44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70,- eur  </w:t>
            </w:r>
          </w:p>
        </w:tc>
      </w:tr>
      <w:tr w:rsidR="00D44AE7" w:rsidRPr="00FB3948" w14:paraId="7FA2D649" w14:textId="77777777" w:rsidTr="00E50F16">
        <w:trPr>
          <w:cantSplit/>
          <w:ins w:id="45" w:author="Unknown" w:date="2008-03-28T09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DDB11D6" w14:textId="77777777" w:rsidR="00D44AE7" w:rsidRPr="00FB3948" w:rsidRDefault="00D44AE7" w:rsidP="00E50F16">
            <w:pPr>
              <w:rPr>
                <w:ins w:id="46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8004E" w14:textId="77777777" w:rsidR="00D44AE7" w:rsidRPr="00FB3948" w:rsidRDefault="00D44AE7" w:rsidP="00E50F16">
            <w:pPr>
              <w:ind w:right="-426"/>
              <w:jc w:val="center"/>
              <w:rPr>
                <w:ins w:id="47" w:author="Unknown" w:date="2008-03-28T09:55:00Z"/>
                <w:i/>
                <w:sz w:val="24"/>
                <w:szCs w:val="24"/>
                <w:lang w:val="sk-SK"/>
              </w:rPr>
            </w:pPr>
            <w:r w:rsidRPr="00FB3948">
              <w:rPr>
                <w:i/>
                <w:sz w:val="24"/>
                <w:szCs w:val="24"/>
                <w:lang w:val="sk-SK"/>
              </w:rPr>
              <w:t>po 1. auguste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87B5" w14:textId="77777777" w:rsidR="00D44AE7" w:rsidRPr="00FB3948" w:rsidRDefault="00D44AE7" w:rsidP="00E50F16">
            <w:pPr>
              <w:jc w:val="center"/>
              <w:rPr>
                <w:ins w:id="48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75,- eur  </w:t>
            </w:r>
          </w:p>
        </w:tc>
      </w:tr>
      <w:tr w:rsidR="00D44AE7" w:rsidRPr="00FB3948" w14:paraId="16A3BFCA" w14:textId="77777777" w:rsidTr="00E50F16">
        <w:trPr>
          <w:cantSplit/>
        </w:trPr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39CD1" w14:textId="77777777" w:rsidR="00D44AE7" w:rsidRPr="00FB3948" w:rsidRDefault="00D44AE7" w:rsidP="00E50F16">
            <w:pPr>
              <w:rPr>
                <w:b/>
                <w:sz w:val="24"/>
                <w:szCs w:val="24"/>
                <w:lang w:val="sk-SK"/>
              </w:rPr>
            </w:pPr>
          </w:p>
        </w:tc>
      </w:tr>
      <w:tr w:rsidR="00D44AE7" w:rsidRPr="00FB3948" w14:paraId="795A1BA2" w14:textId="77777777" w:rsidTr="00E50F16">
        <w:trPr>
          <w:cantSplit/>
          <w:ins w:id="49" w:author="Unknown" w:date="2008-03-28T09:55:00Z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17543" w14:textId="77777777" w:rsidR="00D44AE7" w:rsidRPr="00FB3948" w:rsidRDefault="00D44AE7" w:rsidP="00E50F16">
            <w:pPr>
              <w:ind w:right="-426"/>
              <w:rPr>
                <w:ins w:id="50" w:author="Unknown" w:date="2008-03-28T09:55:00Z"/>
                <w:sz w:val="24"/>
                <w:szCs w:val="24"/>
                <w:lang w:val="sk-SK"/>
              </w:rPr>
            </w:pPr>
            <w:ins w:id="51" w:author="Unknown" w:date="2008-03-28T09:55:00Z">
              <w:r w:rsidRPr="00FB3948">
                <w:rPr>
                  <w:i/>
                  <w:szCs w:val="24"/>
                  <w:lang w:val="sk-SK"/>
                </w:rPr>
                <w:t xml:space="preserve"> </w:t>
              </w:r>
            </w:ins>
            <w:r w:rsidRPr="00FB3948">
              <w:rPr>
                <w:i/>
                <w:szCs w:val="24"/>
                <w:lang w:val="sk-SK"/>
              </w:rPr>
              <w:t xml:space="preserve"> </w:t>
            </w:r>
            <w:ins w:id="52" w:author="Unknown" w:date="2008-03-28T09:55:00Z">
              <w:r w:rsidRPr="00FB3948">
                <w:rPr>
                  <w:i/>
                  <w:szCs w:val="24"/>
                  <w:lang w:val="sk-SK"/>
                </w:rPr>
                <w:t xml:space="preserve">    </w:t>
              </w:r>
              <w:r w:rsidRPr="00FB3948">
                <w:rPr>
                  <w:b/>
                  <w:sz w:val="24"/>
                  <w:szCs w:val="24"/>
                  <w:lang w:val="sk-SK"/>
                </w:rPr>
                <w:t>Pasívny člen</w:t>
              </w:r>
            </w:ins>
            <w:r w:rsidRPr="00FB3948">
              <w:rPr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C4CC2" w14:textId="77777777" w:rsidR="00D44AE7" w:rsidRPr="00FB3948" w:rsidRDefault="00D44AE7" w:rsidP="00E50F16">
            <w:pPr>
              <w:ind w:right="-426"/>
              <w:jc w:val="center"/>
              <w:rPr>
                <w:ins w:id="53" w:author="Unknown" w:date="2008-03-28T09:55:00Z"/>
                <w:b/>
                <w:sz w:val="24"/>
                <w:szCs w:val="24"/>
                <w:lang w:val="sk-SK"/>
              </w:rPr>
            </w:pPr>
            <w:ins w:id="54" w:author="Unknown" w:date="2008-03-28T09:55:00Z">
              <w:r w:rsidRPr="00FB3948">
                <w:rPr>
                  <w:b/>
                  <w:i/>
                  <w:sz w:val="24"/>
                  <w:szCs w:val="24"/>
                  <w:lang w:val="sk-SK"/>
                </w:rPr>
                <w:t>do 31.mája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9518B" w14:textId="77777777" w:rsidR="00D44AE7" w:rsidRPr="00FB3948" w:rsidRDefault="00D44AE7" w:rsidP="00E50F16">
            <w:pPr>
              <w:jc w:val="center"/>
              <w:rPr>
                <w:ins w:id="55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 xml:space="preserve">40,- eur  </w:t>
            </w:r>
          </w:p>
        </w:tc>
      </w:tr>
      <w:tr w:rsidR="00D44AE7" w:rsidRPr="00FB3948" w14:paraId="10B46B52" w14:textId="77777777" w:rsidTr="00E50F16">
        <w:trPr>
          <w:cantSplit/>
          <w:ins w:id="56" w:author="Unknown" w:date="2008-03-28T09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30366" w14:textId="77777777" w:rsidR="00D44AE7" w:rsidRPr="00FB3948" w:rsidRDefault="00D44AE7" w:rsidP="00E50F16">
            <w:pPr>
              <w:rPr>
                <w:ins w:id="57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291B" w14:textId="77777777" w:rsidR="00D44AE7" w:rsidRPr="00FB3948" w:rsidRDefault="00D44AE7" w:rsidP="00E50F16">
            <w:pPr>
              <w:ind w:right="-426"/>
              <w:jc w:val="center"/>
              <w:rPr>
                <w:ins w:id="58" w:author="Unknown" w:date="2008-03-28T09:55:00Z"/>
                <w:sz w:val="24"/>
                <w:szCs w:val="24"/>
                <w:lang w:val="sk-SK"/>
              </w:rPr>
            </w:pPr>
            <w:ins w:id="59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do 30.júna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F4D5" w14:textId="77777777" w:rsidR="00D44AE7" w:rsidRPr="00FB3948" w:rsidRDefault="00D44AE7" w:rsidP="00E50F16">
            <w:pPr>
              <w:ind w:right="-426"/>
              <w:rPr>
                <w:ins w:id="60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                  45,- eur  </w:t>
            </w:r>
          </w:p>
        </w:tc>
      </w:tr>
      <w:tr w:rsidR="00D44AE7" w:rsidRPr="00FB3948" w14:paraId="168E2B9F" w14:textId="77777777" w:rsidTr="00E50F16">
        <w:trPr>
          <w:cantSplit/>
          <w:ins w:id="61" w:author="Unknown" w:date="2008-03-28T09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5D764" w14:textId="77777777" w:rsidR="00D44AE7" w:rsidRPr="00FB3948" w:rsidRDefault="00D44AE7" w:rsidP="00E50F16">
            <w:pPr>
              <w:rPr>
                <w:ins w:id="62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16C8" w14:textId="77777777" w:rsidR="00D44AE7" w:rsidRPr="00FB3948" w:rsidRDefault="00D44AE7" w:rsidP="00E50F16">
            <w:pPr>
              <w:ind w:right="-426"/>
              <w:jc w:val="center"/>
              <w:rPr>
                <w:ins w:id="63" w:author="Unknown" w:date="2008-03-28T09:55:00Z"/>
                <w:i/>
                <w:sz w:val="24"/>
                <w:szCs w:val="24"/>
                <w:lang w:val="sk-SK"/>
              </w:rPr>
            </w:pPr>
            <w:ins w:id="64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do 31.júla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CF72" w14:textId="77777777" w:rsidR="00D44AE7" w:rsidRPr="00FB3948" w:rsidRDefault="00D44AE7" w:rsidP="00E50F16">
            <w:pPr>
              <w:jc w:val="center"/>
              <w:rPr>
                <w:ins w:id="65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50,- eur  </w:t>
            </w:r>
          </w:p>
        </w:tc>
      </w:tr>
      <w:tr w:rsidR="00D44AE7" w:rsidRPr="00FB3948" w14:paraId="774F95E3" w14:textId="77777777" w:rsidTr="00E50F16">
        <w:trPr>
          <w:cantSplit/>
          <w:ins w:id="66" w:author="Unknown" w:date="2008-03-28T09:5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C391E" w14:textId="77777777" w:rsidR="00D44AE7" w:rsidRPr="00FB3948" w:rsidRDefault="00D44AE7" w:rsidP="00E50F16">
            <w:pPr>
              <w:rPr>
                <w:ins w:id="67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233E" w14:textId="77777777" w:rsidR="00D44AE7" w:rsidRPr="00FB3948" w:rsidRDefault="00D44AE7" w:rsidP="00E50F16">
            <w:pPr>
              <w:ind w:right="-426"/>
              <w:jc w:val="center"/>
              <w:rPr>
                <w:ins w:id="68" w:author="Unknown" w:date="2008-03-28T09:55:00Z"/>
                <w:i/>
                <w:sz w:val="24"/>
                <w:szCs w:val="24"/>
                <w:lang w:val="sk-SK"/>
              </w:rPr>
            </w:pPr>
            <w:r w:rsidRPr="00FB3948">
              <w:rPr>
                <w:i/>
                <w:sz w:val="24"/>
                <w:szCs w:val="24"/>
                <w:lang w:val="sk-SK"/>
              </w:rPr>
              <w:t>po 1. auguste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D837" w14:textId="77777777" w:rsidR="00D44AE7" w:rsidRPr="00FB3948" w:rsidRDefault="00D44AE7" w:rsidP="00E50F16">
            <w:pPr>
              <w:jc w:val="center"/>
              <w:rPr>
                <w:ins w:id="69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55,- eur  </w:t>
            </w:r>
          </w:p>
        </w:tc>
      </w:tr>
      <w:tr w:rsidR="00D44AE7" w:rsidRPr="00FB3948" w14:paraId="40555AFF" w14:textId="77777777" w:rsidTr="00E50F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820" w:type="dxa"/>
            <w:gridSpan w:val="3"/>
          </w:tcPr>
          <w:p w14:paraId="4336127C" w14:textId="77777777" w:rsidR="00D44AE7" w:rsidRPr="00FB3948" w:rsidRDefault="00D44AE7" w:rsidP="00E50F16">
            <w:pPr>
              <w:ind w:right="-283"/>
              <w:rPr>
                <w:i/>
                <w:sz w:val="24"/>
                <w:szCs w:val="24"/>
                <w:lang w:val="sk-SK"/>
              </w:rPr>
            </w:pPr>
            <w:ins w:id="70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 xml:space="preserve">Platí </w:t>
              </w:r>
              <w:r w:rsidRPr="00FB3948">
                <w:rPr>
                  <w:b/>
                  <w:i/>
                  <w:sz w:val="24"/>
                  <w:szCs w:val="24"/>
                  <w:lang w:val="sk-SK"/>
                </w:rPr>
                <w:t>pasívny člen</w:t>
              </w:r>
              <w:r w:rsidRPr="00FB3948">
                <w:rPr>
                  <w:i/>
                  <w:sz w:val="24"/>
                  <w:szCs w:val="24"/>
                  <w:lang w:val="sk-SK"/>
                </w:rPr>
                <w:t xml:space="preserve">  pri dočasnom výkone práce v</w:t>
              </w:r>
            </w:ins>
            <w:r w:rsidRPr="00FB3948">
              <w:rPr>
                <w:i/>
                <w:sz w:val="24"/>
                <w:szCs w:val="24"/>
                <w:lang w:val="sk-SK"/>
              </w:rPr>
              <w:t> </w:t>
            </w:r>
            <w:ins w:id="71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 xml:space="preserve">inom odbore (dealer, </w:t>
              </w:r>
            </w:ins>
            <w:r w:rsidRPr="00FB3948">
              <w:rPr>
                <w:i/>
                <w:sz w:val="24"/>
                <w:szCs w:val="24"/>
                <w:lang w:val="sk-SK"/>
              </w:rPr>
              <w:t xml:space="preserve">pedagóg </w:t>
            </w:r>
            <w:ins w:id="72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)  a</w:t>
              </w:r>
            </w:ins>
            <w:r w:rsidRPr="00FB3948">
              <w:rPr>
                <w:i/>
                <w:sz w:val="24"/>
                <w:szCs w:val="24"/>
                <w:lang w:val="sk-SK"/>
              </w:rPr>
              <w:t> </w:t>
            </w:r>
            <w:ins w:id="73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 xml:space="preserve">člen, </w:t>
              </w:r>
            </w:ins>
          </w:p>
          <w:p w14:paraId="0C7003FB" w14:textId="77777777" w:rsidR="00D44AE7" w:rsidRPr="00FB3948" w:rsidRDefault="00D44AE7" w:rsidP="00E50F16">
            <w:pPr>
              <w:ind w:right="-283"/>
              <w:rPr>
                <w:i/>
                <w:sz w:val="24"/>
                <w:szCs w:val="24"/>
                <w:lang w:val="sk-SK"/>
              </w:rPr>
            </w:pPr>
            <w:ins w:id="74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ktorý pracuje v</w:t>
              </w:r>
            </w:ins>
            <w:r w:rsidRPr="00FB3948">
              <w:rPr>
                <w:i/>
                <w:sz w:val="24"/>
                <w:szCs w:val="24"/>
                <w:lang w:val="sk-SK"/>
              </w:rPr>
              <w:t> </w:t>
            </w:r>
            <w:ins w:id="75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zubnej technike  mimo územia EÚ.</w:t>
              </w:r>
            </w:ins>
            <w:r w:rsidRPr="00FB3948">
              <w:rPr>
                <w:i/>
                <w:sz w:val="24"/>
                <w:szCs w:val="24"/>
                <w:lang w:val="sk-SK"/>
              </w:rPr>
              <w:t xml:space="preserve"> Zubný technik pracujúci v EÚ platí členské ako zamestnanec!</w:t>
            </w:r>
          </w:p>
        </w:tc>
      </w:tr>
    </w:tbl>
    <w:p w14:paraId="2590C5ED" w14:textId="77777777" w:rsidR="00D44AE7" w:rsidRPr="00FB3948" w:rsidRDefault="00D44AE7" w:rsidP="00D44AE7">
      <w:pPr>
        <w:ind w:right="-283"/>
        <w:rPr>
          <w:b/>
          <w:i/>
          <w:sz w:val="24"/>
          <w:szCs w:val="24"/>
          <w:lang w:val="sk-SK"/>
        </w:rPr>
      </w:pPr>
      <w:ins w:id="76" w:author="Unknown" w:date="2008-03-28T09:55:00Z">
        <w:r w:rsidRPr="00FB3948">
          <w:rPr>
            <w:b/>
            <w:sz w:val="24"/>
            <w:szCs w:val="24"/>
            <w:lang w:val="sk-SK"/>
          </w:rPr>
          <w:t xml:space="preserve">   </w:t>
        </w:r>
        <w:r w:rsidRPr="00FB3948">
          <w:rPr>
            <w:b/>
            <w:i/>
            <w:sz w:val="24"/>
            <w:szCs w:val="24"/>
            <w:lang w:val="sk-SK"/>
          </w:rPr>
          <w:t xml:space="preserve">                                         </w:t>
        </w:r>
      </w:ins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3240"/>
        <w:gridCol w:w="3060"/>
      </w:tblGrid>
      <w:tr w:rsidR="00D44AE7" w:rsidRPr="00FB3948" w14:paraId="1E835D64" w14:textId="77777777" w:rsidTr="00E50F16">
        <w:trPr>
          <w:cantSplit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5CE0B" w14:textId="77777777" w:rsidR="00D44AE7" w:rsidRPr="00FB3948" w:rsidRDefault="00D44AE7" w:rsidP="00E50F16">
            <w:pPr>
              <w:ind w:right="-426"/>
              <w:rPr>
                <w:ins w:id="77" w:author="Unknown" w:date="2008-03-28T09:55:00Z"/>
                <w:b/>
                <w:sz w:val="24"/>
                <w:szCs w:val="24"/>
                <w:lang w:val="sk-SK"/>
              </w:rPr>
            </w:pPr>
            <w:ins w:id="78" w:author="Unknown" w:date="2008-03-28T09:55:00Z">
              <w:r w:rsidRPr="00FB3948">
                <w:rPr>
                  <w:b/>
                  <w:sz w:val="24"/>
                  <w:szCs w:val="24"/>
                  <w:lang w:val="sk-SK"/>
                </w:rPr>
                <w:t xml:space="preserve">Udržiavací </w:t>
              </w:r>
            </w:ins>
          </w:p>
          <w:p w14:paraId="7FBE57A1" w14:textId="77777777" w:rsidR="00D44AE7" w:rsidRPr="00FB3948" w:rsidRDefault="00D44AE7" w:rsidP="00E50F16">
            <w:pPr>
              <w:ind w:right="-426"/>
              <w:rPr>
                <w:ins w:id="79" w:author="Unknown" w:date="2008-03-28T09:55:00Z"/>
                <w:b/>
                <w:sz w:val="24"/>
                <w:szCs w:val="24"/>
                <w:lang w:val="sk-SK"/>
              </w:rPr>
            </w:pPr>
            <w:ins w:id="80" w:author="Unknown" w:date="2008-03-28T09:55:00Z">
              <w:r w:rsidRPr="00FB3948">
                <w:rPr>
                  <w:b/>
                  <w:sz w:val="24"/>
                  <w:szCs w:val="24"/>
                  <w:lang w:val="sk-SK"/>
                </w:rPr>
                <w:t>poplatok</w:t>
              </w:r>
              <w:r w:rsidRPr="00FB3948">
                <w:rPr>
                  <w:i/>
                  <w:sz w:val="24"/>
                  <w:szCs w:val="24"/>
                  <w:lang w:val="sk-SK"/>
                </w:rPr>
                <w:t xml:space="preserve">:         </w:t>
              </w:r>
            </w:ins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4C14F" w14:textId="77777777" w:rsidR="00D44AE7" w:rsidRPr="00FB3948" w:rsidRDefault="00D44AE7" w:rsidP="00E50F16">
            <w:pPr>
              <w:ind w:right="-426"/>
              <w:jc w:val="center"/>
              <w:rPr>
                <w:ins w:id="81" w:author="Unknown" w:date="2008-03-28T09:55:00Z"/>
                <w:b/>
                <w:sz w:val="24"/>
                <w:szCs w:val="24"/>
                <w:lang w:val="sk-SK"/>
              </w:rPr>
            </w:pPr>
            <w:ins w:id="82" w:author="Unknown" w:date="2008-03-28T09:55:00Z">
              <w:r w:rsidRPr="00FB3948">
                <w:rPr>
                  <w:b/>
                  <w:i/>
                  <w:sz w:val="24"/>
                  <w:szCs w:val="24"/>
                  <w:lang w:val="sk-SK"/>
                </w:rPr>
                <w:t xml:space="preserve">do 31.mája      </w:t>
              </w:r>
            </w:ins>
          </w:p>
        </w:tc>
        <w:tc>
          <w:tcPr>
            <w:tcW w:w="3060" w:type="dxa"/>
            <w:shd w:val="clear" w:color="auto" w:fill="D9D9D9"/>
          </w:tcPr>
          <w:p w14:paraId="36E8DD6D" w14:textId="77777777" w:rsidR="00D44AE7" w:rsidRPr="00FB3948" w:rsidRDefault="00D44AE7" w:rsidP="00E50F16">
            <w:pPr>
              <w:ind w:right="-426"/>
              <w:rPr>
                <w:ins w:id="83" w:author="Unknown" w:date="2008-03-28T09:55:00Z"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 xml:space="preserve">                  20,- eur</w:t>
            </w:r>
          </w:p>
        </w:tc>
      </w:tr>
      <w:tr w:rsidR="00D44AE7" w:rsidRPr="00FB3948" w14:paraId="5C4EFDED" w14:textId="77777777" w:rsidTr="00E50F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2810C" w14:textId="77777777" w:rsidR="00D44AE7" w:rsidRPr="00FB3948" w:rsidRDefault="00D44AE7" w:rsidP="00E50F16">
            <w:pPr>
              <w:rPr>
                <w:ins w:id="84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7A48" w14:textId="77777777" w:rsidR="00D44AE7" w:rsidRPr="00FB3948" w:rsidRDefault="00D44AE7" w:rsidP="00E50F16">
            <w:pPr>
              <w:ind w:right="-426"/>
              <w:jc w:val="center"/>
              <w:rPr>
                <w:ins w:id="85" w:author="Unknown" w:date="2008-03-28T09:55:00Z"/>
                <w:sz w:val="24"/>
                <w:szCs w:val="24"/>
                <w:lang w:val="sk-SK"/>
              </w:rPr>
            </w:pPr>
            <w:ins w:id="86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 xml:space="preserve">do 30.júna       </w:t>
              </w:r>
            </w:ins>
          </w:p>
        </w:tc>
        <w:tc>
          <w:tcPr>
            <w:tcW w:w="3060" w:type="dxa"/>
            <w:shd w:val="clear" w:color="auto" w:fill="auto"/>
          </w:tcPr>
          <w:p w14:paraId="0288FC98" w14:textId="77777777" w:rsidR="00D44AE7" w:rsidRPr="00FB3948" w:rsidRDefault="00D44AE7" w:rsidP="00E50F16">
            <w:pPr>
              <w:ind w:right="-426"/>
              <w:rPr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                  25,- eur</w:t>
            </w:r>
          </w:p>
        </w:tc>
      </w:tr>
      <w:tr w:rsidR="00D44AE7" w:rsidRPr="00FB3948" w14:paraId="5EB8F247" w14:textId="77777777" w:rsidTr="00E50F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05B78" w14:textId="77777777" w:rsidR="00D44AE7" w:rsidRPr="00FB3948" w:rsidRDefault="00D44AE7" w:rsidP="00E50F16">
            <w:pPr>
              <w:rPr>
                <w:ins w:id="87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EA6D" w14:textId="77777777" w:rsidR="00D44AE7" w:rsidRPr="00FB3948" w:rsidRDefault="00D44AE7" w:rsidP="00E50F16">
            <w:pPr>
              <w:ind w:right="-426"/>
              <w:jc w:val="center"/>
              <w:rPr>
                <w:ins w:id="88" w:author="Unknown" w:date="2008-03-28T09:55:00Z"/>
                <w:i/>
                <w:sz w:val="24"/>
                <w:szCs w:val="24"/>
                <w:lang w:val="sk-SK"/>
              </w:rPr>
            </w:pPr>
            <w:ins w:id="89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do 31.júla</w:t>
              </w:r>
            </w:ins>
          </w:p>
        </w:tc>
        <w:tc>
          <w:tcPr>
            <w:tcW w:w="3060" w:type="dxa"/>
            <w:shd w:val="clear" w:color="auto" w:fill="auto"/>
          </w:tcPr>
          <w:p w14:paraId="3F3B3DA6" w14:textId="77777777" w:rsidR="00D44AE7" w:rsidRPr="00FB3948" w:rsidRDefault="00D44AE7" w:rsidP="00E50F16">
            <w:pPr>
              <w:jc w:val="center"/>
              <w:rPr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>30,- eur</w:t>
            </w:r>
          </w:p>
        </w:tc>
      </w:tr>
      <w:tr w:rsidR="00D44AE7" w:rsidRPr="00FB3948" w14:paraId="02B67351" w14:textId="77777777" w:rsidTr="00E50F1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3379FC" w14:textId="77777777" w:rsidR="00D44AE7" w:rsidRPr="00FB3948" w:rsidRDefault="00D44AE7" w:rsidP="00E50F16">
            <w:pPr>
              <w:rPr>
                <w:ins w:id="90" w:author="Unknown" w:date="2008-03-28T09:55:00Z"/>
                <w:b/>
                <w:sz w:val="24"/>
                <w:szCs w:val="24"/>
                <w:lang w:val="sk-S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C3D6" w14:textId="77777777" w:rsidR="00D44AE7" w:rsidRPr="00FB3948" w:rsidRDefault="00D44AE7" w:rsidP="00E50F16">
            <w:pPr>
              <w:ind w:right="-426"/>
              <w:jc w:val="center"/>
              <w:rPr>
                <w:ins w:id="91" w:author="Unknown" w:date="2008-03-28T09:55:00Z"/>
                <w:i/>
                <w:sz w:val="24"/>
                <w:szCs w:val="24"/>
                <w:lang w:val="sk-SK"/>
              </w:rPr>
            </w:pPr>
            <w:r w:rsidRPr="00FB3948">
              <w:rPr>
                <w:i/>
                <w:sz w:val="24"/>
                <w:szCs w:val="24"/>
                <w:lang w:val="sk-SK"/>
              </w:rPr>
              <w:t>po 1. auguste</w:t>
            </w:r>
          </w:p>
        </w:tc>
        <w:tc>
          <w:tcPr>
            <w:tcW w:w="3060" w:type="dxa"/>
            <w:shd w:val="clear" w:color="auto" w:fill="auto"/>
          </w:tcPr>
          <w:p w14:paraId="2EF4DC5C" w14:textId="77777777" w:rsidR="00D44AE7" w:rsidRPr="00FB3948" w:rsidRDefault="00D44AE7" w:rsidP="00E50F16">
            <w:pPr>
              <w:jc w:val="center"/>
              <w:rPr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>35,- eur</w:t>
            </w:r>
          </w:p>
        </w:tc>
      </w:tr>
      <w:tr w:rsidR="00D44AE7" w:rsidRPr="00FB3948" w14:paraId="6DB29B47" w14:textId="77777777" w:rsidTr="00E50F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8820" w:type="dxa"/>
            <w:gridSpan w:val="3"/>
          </w:tcPr>
          <w:p w14:paraId="2C729F40" w14:textId="77777777" w:rsidR="00D44AE7" w:rsidRPr="00FB3948" w:rsidRDefault="00D44AE7" w:rsidP="00E50F16">
            <w:pPr>
              <w:ind w:right="-283"/>
              <w:rPr>
                <w:ins w:id="92" w:author="Unknown" w:date="2008-03-28T09:55:00Z"/>
                <w:i/>
                <w:sz w:val="24"/>
                <w:szCs w:val="24"/>
                <w:lang w:val="sk-SK"/>
              </w:rPr>
            </w:pPr>
            <w:ins w:id="93" w:author="Unknown" w:date="2008-03-28T09:55:00Z">
              <w:r w:rsidRPr="00FB3948">
                <w:rPr>
                  <w:b/>
                  <w:i/>
                  <w:sz w:val="24"/>
                  <w:szCs w:val="24"/>
                  <w:lang w:val="sk-SK"/>
                </w:rPr>
                <w:t>Udržiavací poplatok</w:t>
              </w:r>
              <w:r w:rsidRPr="00FB3948">
                <w:rPr>
                  <w:i/>
                  <w:sz w:val="24"/>
                  <w:szCs w:val="24"/>
                  <w:lang w:val="sk-SK"/>
                </w:rPr>
                <w:t xml:space="preserve"> platí člen SKZT, ktorý nepracuje dlhšie ako 6 mesiacov a  okrem   </w:t>
              </w:r>
            </w:ins>
          </w:p>
          <w:p w14:paraId="44543644" w14:textId="77777777" w:rsidR="00D44AE7" w:rsidRPr="00FB3948" w:rsidRDefault="00D44AE7" w:rsidP="00E50F16">
            <w:pPr>
              <w:tabs>
                <w:tab w:val="left" w:pos="1860"/>
              </w:tabs>
              <w:ind w:right="-283"/>
              <w:rPr>
                <w:sz w:val="24"/>
                <w:szCs w:val="24"/>
                <w:lang w:val="sk-SK"/>
              </w:rPr>
            </w:pPr>
            <w:ins w:id="94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sociálnych dávok nemá iný príjem, napr. dlhodobá PN, žena alebo muž na  materskej        dovolenke</w:t>
              </w:r>
            </w:ins>
            <w:r w:rsidRPr="00FB3948">
              <w:rPr>
                <w:i/>
                <w:sz w:val="24"/>
                <w:szCs w:val="24"/>
                <w:lang w:val="sk-SK"/>
              </w:rPr>
              <w:t>, dôchodca</w:t>
            </w:r>
            <w:ins w:id="95" w:author="Unknown" w:date="2008-03-28T09:55:00Z">
              <w:r w:rsidRPr="00FB3948">
                <w:rPr>
                  <w:i/>
                  <w:sz w:val="24"/>
                  <w:szCs w:val="24"/>
                  <w:lang w:val="sk-SK"/>
                </w:rPr>
                <w:t>...</w:t>
              </w:r>
              <w:r w:rsidRPr="00FB3948">
                <w:rPr>
                  <w:i/>
                  <w:sz w:val="24"/>
                  <w:szCs w:val="24"/>
                  <w:lang w:val="sk-SK"/>
                </w:rPr>
                <w:tab/>
              </w:r>
            </w:ins>
          </w:p>
        </w:tc>
      </w:tr>
    </w:tbl>
    <w:p w14:paraId="77FBE50E" w14:textId="77777777" w:rsidR="00D44AE7" w:rsidRPr="00FB3948" w:rsidRDefault="00D44AE7" w:rsidP="00D44AE7">
      <w:pPr>
        <w:ind w:left="960" w:right="-283"/>
        <w:jc w:val="center"/>
        <w:rPr>
          <w:ins w:id="96" w:author="Unknown" w:date="2008-03-28T09:55:00Z"/>
          <w:b/>
          <w:i/>
          <w:sz w:val="24"/>
          <w:szCs w:val="24"/>
          <w:lang w:val="sk-SK"/>
        </w:rPr>
      </w:pPr>
      <w:ins w:id="97" w:author="Unknown" w:date="2008-03-28T09:55:00Z">
        <w:r w:rsidRPr="00FB3948">
          <w:rPr>
            <w:b/>
            <w:sz w:val="24"/>
            <w:szCs w:val="24"/>
            <w:lang w:val="sk-SK"/>
          </w:rPr>
          <w:t xml:space="preserve">      </w:t>
        </w:r>
      </w:ins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6300"/>
      </w:tblGrid>
      <w:tr w:rsidR="00D44AE7" w:rsidRPr="00FB3948" w14:paraId="48F436A1" w14:textId="77777777" w:rsidTr="00E50F16">
        <w:trPr>
          <w:cantSplit/>
          <w:trHeight w:val="562"/>
        </w:trPr>
        <w:tc>
          <w:tcPr>
            <w:tcW w:w="2520" w:type="dxa"/>
            <w:shd w:val="clear" w:color="auto" w:fill="D9D9D9"/>
            <w:vAlign w:val="center"/>
          </w:tcPr>
          <w:p w14:paraId="158F4A71" w14:textId="77777777" w:rsidR="00D44AE7" w:rsidRPr="00FB3948" w:rsidRDefault="00D44AE7" w:rsidP="00E50F16">
            <w:pPr>
              <w:ind w:right="-283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shd w:val="clear" w:color="auto" w:fill="D9D9D9"/>
                <w:lang w:val="sk-SK"/>
              </w:rPr>
              <w:t>Zápisné do SKZT</w:t>
            </w:r>
            <w:r w:rsidRPr="00FB3948">
              <w:rPr>
                <w:b/>
                <w:sz w:val="24"/>
                <w:szCs w:val="24"/>
                <w:lang w:val="sk-SK"/>
              </w:rPr>
              <w:t>:</w:t>
            </w:r>
          </w:p>
        </w:tc>
        <w:tc>
          <w:tcPr>
            <w:tcW w:w="6300" w:type="dxa"/>
            <w:shd w:val="clear" w:color="auto" w:fill="D9D9D9"/>
            <w:vAlign w:val="center"/>
          </w:tcPr>
          <w:p w14:paraId="35278A5F" w14:textId="77777777" w:rsidR="00D44AE7" w:rsidRPr="00FB3948" w:rsidRDefault="00D44AE7" w:rsidP="00E50F16">
            <w:pPr>
              <w:ind w:right="-283"/>
              <w:jc w:val="center"/>
              <w:rPr>
                <w:b/>
                <w:sz w:val="24"/>
                <w:lang w:val="sk-SK"/>
              </w:rPr>
            </w:pPr>
            <w:r w:rsidRPr="00FB3948">
              <w:rPr>
                <w:b/>
                <w:sz w:val="24"/>
                <w:lang w:val="sk-SK"/>
              </w:rPr>
              <w:t>7,- eur</w:t>
            </w:r>
          </w:p>
        </w:tc>
      </w:tr>
    </w:tbl>
    <w:p w14:paraId="5BE08957" w14:textId="77777777" w:rsidR="00D44AE7" w:rsidRPr="00FB3948" w:rsidRDefault="00D44AE7" w:rsidP="00D44AE7">
      <w:pPr>
        <w:spacing w:line="240" w:lineRule="atLeast"/>
        <w:ind w:left="960"/>
        <w:rPr>
          <w:sz w:val="24"/>
          <w:szCs w:val="24"/>
          <w:lang w:val="sk-SK"/>
        </w:rPr>
      </w:pPr>
      <w:ins w:id="98" w:author="Unknown" w:date="2008-03-28T09:55:00Z">
        <w:r w:rsidRPr="00FB3948">
          <w:rPr>
            <w:sz w:val="24"/>
            <w:szCs w:val="24"/>
            <w:lang w:val="sk-SK"/>
          </w:rPr>
          <w:t xml:space="preserve">                                      </w:t>
        </w:r>
      </w:ins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164"/>
        <w:gridCol w:w="3031"/>
      </w:tblGrid>
      <w:tr w:rsidR="00D44AE7" w:rsidRPr="00FB3948" w14:paraId="54A304DC" w14:textId="77777777" w:rsidTr="00E50F1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1BA0D" w14:textId="77777777" w:rsidR="00D44AE7" w:rsidRPr="00FB3948" w:rsidRDefault="00D44AE7" w:rsidP="00E50F16">
            <w:pPr>
              <w:ind w:right="-283"/>
              <w:rPr>
                <w:b/>
                <w:lang w:val="sk-SK"/>
              </w:rPr>
            </w:pPr>
          </w:p>
          <w:p w14:paraId="6D4B70B1" w14:textId="77777777" w:rsidR="00D44AE7" w:rsidRPr="00FB3948" w:rsidRDefault="00D44AE7" w:rsidP="00E50F16">
            <w:pPr>
              <w:ind w:right="-283"/>
              <w:rPr>
                <w:b/>
                <w:lang w:val="sk-SK"/>
              </w:rPr>
            </w:pPr>
          </w:p>
          <w:p w14:paraId="022F2CB1" w14:textId="77777777" w:rsidR="00D44AE7" w:rsidRPr="00FB3948" w:rsidRDefault="00D44AE7" w:rsidP="00E50F16">
            <w:pPr>
              <w:ind w:right="-283"/>
              <w:rPr>
                <w:lang w:val="sk-SK"/>
              </w:rPr>
            </w:pPr>
            <w:r w:rsidRPr="00FB3948">
              <w:rPr>
                <w:b/>
                <w:lang w:val="sk-SK"/>
              </w:rPr>
              <w:t>Poplatok:</w:t>
            </w:r>
            <w:r w:rsidRPr="00FB3948">
              <w:rPr>
                <w:lang w:val="sk-SK"/>
              </w:rPr>
              <w:t xml:space="preserve">          </w:t>
            </w:r>
          </w:p>
          <w:p w14:paraId="66D2357A" w14:textId="77777777" w:rsidR="00D44AE7" w:rsidRPr="00FB3948" w:rsidRDefault="00D44AE7" w:rsidP="00E50F16">
            <w:pPr>
              <w:rPr>
                <w:lang w:val="sk-SK"/>
              </w:rPr>
            </w:pPr>
          </w:p>
          <w:p w14:paraId="295A657C" w14:textId="77777777" w:rsidR="00D44AE7" w:rsidRPr="00FB3948" w:rsidRDefault="00D44AE7" w:rsidP="00E50F16">
            <w:pPr>
              <w:rPr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2090" w14:textId="77777777" w:rsidR="00D44AE7" w:rsidRPr="00FB3948" w:rsidRDefault="00D44AE7" w:rsidP="00E50F16">
            <w:pPr>
              <w:ind w:right="-283"/>
              <w:rPr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za vydanie vyjadrenia</w:t>
            </w:r>
            <w:r w:rsidRPr="00FB3948">
              <w:rPr>
                <w:sz w:val="24"/>
                <w:szCs w:val="24"/>
                <w:lang w:val="sk-SK"/>
              </w:rPr>
              <w:t xml:space="preserve"> o personálnom zabezpečení  a materiálno - technickom </w:t>
            </w:r>
          </w:p>
          <w:p w14:paraId="2F91F7F9" w14:textId="77777777" w:rsidR="00D44AE7" w:rsidRPr="00FB3948" w:rsidRDefault="00D44AE7" w:rsidP="00E50F16">
            <w:pPr>
              <w:ind w:right="-283"/>
              <w:rPr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>vybavení zubnej techniky pre nečlenov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2E620" w14:textId="77777777" w:rsidR="00D44AE7" w:rsidRPr="00FB3948" w:rsidRDefault="00D44AE7" w:rsidP="00E50F16">
            <w:pPr>
              <w:ind w:right="-283"/>
              <w:jc w:val="center"/>
              <w:rPr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70,- eur</w:t>
            </w:r>
          </w:p>
        </w:tc>
      </w:tr>
      <w:tr w:rsidR="00D44AE7" w:rsidRPr="00FB3948" w14:paraId="5BA96E71" w14:textId="77777777" w:rsidTr="00E50F1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E3E59" w14:textId="77777777" w:rsidR="00D44AE7" w:rsidRPr="00FB3948" w:rsidRDefault="00D44AE7" w:rsidP="00E50F16">
            <w:pPr>
              <w:ind w:right="-283"/>
              <w:rPr>
                <w:b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8851" w14:textId="77777777" w:rsidR="00D44AE7" w:rsidRPr="00FB3948" w:rsidRDefault="00D44AE7" w:rsidP="00E50F16">
            <w:pPr>
              <w:ind w:right="-283"/>
              <w:rPr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za vydanie vyjadrenia</w:t>
            </w:r>
            <w:r w:rsidRPr="00FB3948">
              <w:rPr>
                <w:sz w:val="24"/>
                <w:szCs w:val="24"/>
                <w:lang w:val="sk-SK"/>
              </w:rPr>
              <w:t xml:space="preserve"> o personálnom zabezpečení  a materiálno - technickom </w:t>
            </w:r>
          </w:p>
          <w:p w14:paraId="793C56CD" w14:textId="77777777" w:rsidR="00D44AE7" w:rsidRPr="00FB3948" w:rsidRDefault="00D44AE7" w:rsidP="00E50F16">
            <w:pPr>
              <w:ind w:right="-283"/>
              <w:rPr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>vybavení zubnej techniky pre členov so zľavou, ktorá je zahrnutá v členskom príspevku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DAEC56" w14:textId="77777777" w:rsidR="00D44AE7" w:rsidRPr="00FB3948" w:rsidRDefault="00D44AE7" w:rsidP="00E50F16">
            <w:pPr>
              <w:ind w:right="-283"/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35,- eur</w:t>
            </w:r>
          </w:p>
        </w:tc>
      </w:tr>
      <w:tr w:rsidR="00D44AE7" w:rsidRPr="00FB3948" w14:paraId="31E4E152" w14:textId="77777777" w:rsidTr="00E50F1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EBEAB" w14:textId="77777777" w:rsidR="00D44AE7" w:rsidRPr="00FB3948" w:rsidRDefault="00D44AE7" w:rsidP="00E50F16">
            <w:pPr>
              <w:rPr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62E4" w14:textId="77777777" w:rsidR="00D44AE7" w:rsidRPr="00FB3948" w:rsidRDefault="00D44AE7" w:rsidP="00E50F16">
            <w:pPr>
              <w:ind w:right="-283"/>
              <w:rPr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za vydanie opakovaného vyjadrenia</w:t>
            </w:r>
            <w:r w:rsidRPr="00FB3948">
              <w:rPr>
                <w:sz w:val="24"/>
                <w:szCs w:val="24"/>
                <w:lang w:val="sk-SK"/>
              </w:rPr>
              <w:t xml:space="preserve"> o personálnom zabezpečení  a materiálno - technickom vybavení zubnej techniky pre zubných technikov platiacich členské poplatky,  so zľavou, ktorá je zahrnutá v členskom príspevku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F8437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1D502573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26B96859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24,50 eur</w:t>
            </w:r>
          </w:p>
        </w:tc>
      </w:tr>
      <w:tr w:rsidR="00D44AE7" w:rsidRPr="00FB3948" w14:paraId="51FC0713" w14:textId="77777777" w:rsidTr="00E50F1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4C91A" w14:textId="77777777" w:rsidR="00D44AE7" w:rsidRPr="00FB3948" w:rsidRDefault="00D44AE7" w:rsidP="00E50F16">
            <w:pPr>
              <w:rPr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BAC5" w14:textId="77777777" w:rsidR="00D44AE7" w:rsidRPr="00FB3948" w:rsidRDefault="00D44AE7" w:rsidP="00E50F16">
            <w:pPr>
              <w:rPr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registračný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E0E69D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13,-  eur</w:t>
            </w:r>
          </w:p>
        </w:tc>
      </w:tr>
      <w:tr w:rsidR="00D44AE7" w:rsidRPr="00FB3948" w14:paraId="150E2FD6" w14:textId="77777777" w:rsidTr="00E50F1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F46" w14:textId="77777777" w:rsidR="00D44AE7" w:rsidRPr="00FB3948" w:rsidRDefault="00D44AE7" w:rsidP="00E50F16">
            <w:pPr>
              <w:rPr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156E" w14:textId="77777777" w:rsidR="00D44AE7" w:rsidRPr="00FB3948" w:rsidRDefault="00D44AE7" w:rsidP="00E50F16">
            <w:pPr>
              <w:rPr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za priebežnú aktualizáciu registra </w:t>
            </w:r>
            <w:r w:rsidRPr="00FB3948">
              <w:rPr>
                <w:b/>
                <w:sz w:val="24"/>
                <w:szCs w:val="24"/>
                <w:lang w:val="sk-SK"/>
              </w:rPr>
              <w:t>(preregistráciu)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11778" w14:textId="77777777" w:rsidR="00D44AE7" w:rsidRPr="00FB3948" w:rsidRDefault="00D44AE7" w:rsidP="00E50F16">
            <w:pPr>
              <w:jc w:val="center"/>
              <w:rPr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15,-   eur</w:t>
            </w:r>
          </w:p>
        </w:tc>
      </w:tr>
      <w:tr w:rsidR="00D44AE7" w:rsidRPr="00FB3948" w14:paraId="7EBFC75D" w14:textId="77777777" w:rsidTr="00E50F1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E507" w14:textId="77777777" w:rsidR="00D44AE7" w:rsidRPr="00FB3948" w:rsidRDefault="00D44AE7" w:rsidP="00E50F16">
            <w:pPr>
              <w:rPr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37E7" w14:textId="77777777" w:rsidR="00D44AE7" w:rsidRPr="00FB3948" w:rsidRDefault="00D44AE7" w:rsidP="00E50F16">
            <w:pPr>
              <w:rPr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 xml:space="preserve">za priebežnú aktualizáciu registra </w:t>
            </w:r>
            <w:r w:rsidRPr="00FB3948">
              <w:rPr>
                <w:b/>
                <w:sz w:val="24"/>
                <w:szCs w:val="24"/>
                <w:lang w:val="sk-SK"/>
              </w:rPr>
              <w:t xml:space="preserve">(preregistráciu) </w:t>
            </w:r>
            <w:r w:rsidRPr="00FB3948">
              <w:rPr>
                <w:sz w:val="24"/>
                <w:szCs w:val="24"/>
                <w:lang w:val="sk-SK"/>
              </w:rPr>
              <w:t xml:space="preserve">pre zubných technikov </w:t>
            </w:r>
            <w:r w:rsidRPr="00FB3948">
              <w:rPr>
                <w:sz w:val="24"/>
                <w:szCs w:val="24"/>
                <w:lang w:val="sk-SK"/>
              </w:rPr>
              <w:lastRenderedPageBreak/>
              <w:t>platiacich členské poplatky,  so zľavou, ktorá je zahrnutá v členskom príspevku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56425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lastRenderedPageBreak/>
              <w:t>5,- eur</w:t>
            </w:r>
          </w:p>
        </w:tc>
      </w:tr>
      <w:tr w:rsidR="00D44AE7" w:rsidRPr="00FB3948" w14:paraId="061187A3" w14:textId="77777777" w:rsidTr="00E50F1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3884" w14:textId="77777777" w:rsidR="00D44AE7" w:rsidRPr="00FB3948" w:rsidRDefault="00D44AE7" w:rsidP="00E50F16">
            <w:pPr>
              <w:rPr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F201" w14:textId="77777777" w:rsidR="00D44AE7" w:rsidRPr="00FB3948" w:rsidRDefault="00D44AE7" w:rsidP="00E50F16">
            <w:pPr>
              <w:rPr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>za vydanie akéhokoľvek</w:t>
            </w:r>
            <w:r w:rsidRPr="00FB3948">
              <w:rPr>
                <w:b/>
                <w:sz w:val="24"/>
                <w:szCs w:val="24"/>
                <w:lang w:val="sk-SK"/>
              </w:rPr>
              <w:t xml:space="preserve"> potvrdenia</w:t>
            </w:r>
            <w:r w:rsidRPr="00FB3948"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4BFDF" w14:textId="77777777" w:rsidR="00D44AE7" w:rsidRPr="00FB3948" w:rsidRDefault="00D44AE7" w:rsidP="00E50F16">
            <w:pPr>
              <w:jc w:val="center"/>
              <w:rPr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20,- eur</w:t>
            </w:r>
          </w:p>
        </w:tc>
      </w:tr>
      <w:tr w:rsidR="00D44AE7" w:rsidRPr="00FB3948" w14:paraId="655D4D01" w14:textId="77777777" w:rsidTr="00E50F1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1F7A" w14:textId="77777777" w:rsidR="00D44AE7" w:rsidRPr="00FB3948" w:rsidRDefault="00D44AE7" w:rsidP="00E50F16">
            <w:pPr>
              <w:rPr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6C0D" w14:textId="77777777" w:rsidR="00D44AE7" w:rsidRPr="00FB3948" w:rsidRDefault="00D44AE7" w:rsidP="00E50F16">
            <w:pPr>
              <w:rPr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po zľave</w:t>
            </w:r>
            <w:r w:rsidRPr="00FB3948">
              <w:rPr>
                <w:sz w:val="24"/>
                <w:szCs w:val="24"/>
                <w:lang w:val="sk-SK"/>
              </w:rPr>
              <w:t xml:space="preserve"> pre člena SKZT za vydanie akéhokoľvek </w:t>
            </w:r>
            <w:r w:rsidRPr="00FB3948">
              <w:rPr>
                <w:b/>
                <w:sz w:val="24"/>
                <w:szCs w:val="24"/>
                <w:lang w:val="sk-SK"/>
              </w:rPr>
              <w:t xml:space="preserve">potvrdenia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71BAB" w14:textId="77777777" w:rsidR="00D44AE7" w:rsidRPr="00FB3948" w:rsidRDefault="00D44AE7" w:rsidP="00E50F16">
            <w:pPr>
              <w:jc w:val="center"/>
              <w:rPr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4,-   eur</w:t>
            </w:r>
          </w:p>
        </w:tc>
      </w:tr>
      <w:tr w:rsidR="00D44AE7" w:rsidRPr="00FB3948" w14:paraId="091345B3" w14:textId="77777777" w:rsidTr="00E50F16">
        <w:tc>
          <w:tcPr>
            <w:tcW w:w="1559" w:type="dxa"/>
            <w:vMerge w:val="restart"/>
            <w:shd w:val="clear" w:color="auto" w:fill="auto"/>
            <w:vAlign w:val="center"/>
          </w:tcPr>
          <w:p w14:paraId="4760100E" w14:textId="77777777" w:rsidR="00D44AE7" w:rsidRPr="00FB3948" w:rsidRDefault="00D44AE7" w:rsidP="00E50F16">
            <w:pPr>
              <w:rPr>
                <w:b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CA1E" w14:textId="77777777" w:rsidR="00D44AE7" w:rsidRPr="00FB3948" w:rsidRDefault="00D44AE7" w:rsidP="00E50F16">
            <w:pPr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za zaregistrovanie VA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AC35C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0,33 eur /  kredit v SR</w:t>
            </w:r>
          </w:p>
          <w:p w14:paraId="79854775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10,- eur za VA v cudzine</w:t>
            </w:r>
          </w:p>
        </w:tc>
      </w:tr>
      <w:tr w:rsidR="00D44AE7" w:rsidRPr="00FB3948" w14:paraId="416C2677" w14:textId="77777777" w:rsidTr="00E50F16">
        <w:tc>
          <w:tcPr>
            <w:tcW w:w="1559" w:type="dxa"/>
            <w:vMerge/>
            <w:shd w:val="clear" w:color="auto" w:fill="auto"/>
          </w:tcPr>
          <w:p w14:paraId="4365909C" w14:textId="77777777" w:rsidR="00D44AE7" w:rsidRPr="00FB3948" w:rsidRDefault="00D44AE7" w:rsidP="00E50F16">
            <w:pPr>
              <w:rPr>
                <w:b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8D6F" w14:textId="77777777" w:rsidR="00D44AE7" w:rsidRPr="00FB3948" w:rsidRDefault="00D44AE7" w:rsidP="00E50F16">
            <w:pPr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 xml:space="preserve">za akreditáciu osoby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3B038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35,- eur</w:t>
            </w:r>
          </w:p>
        </w:tc>
      </w:tr>
      <w:tr w:rsidR="00D44AE7" w:rsidRPr="00FB3948" w14:paraId="2AEA04CE" w14:textId="77777777" w:rsidTr="00E50F16">
        <w:tc>
          <w:tcPr>
            <w:tcW w:w="1559" w:type="dxa"/>
            <w:vMerge/>
            <w:shd w:val="clear" w:color="auto" w:fill="auto"/>
          </w:tcPr>
          <w:p w14:paraId="6D0C8010" w14:textId="77777777" w:rsidR="00D44AE7" w:rsidRPr="00FB3948" w:rsidRDefault="00D44AE7" w:rsidP="00E50F16">
            <w:pPr>
              <w:rPr>
                <w:b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E80A" w14:textId="77777777" w:rsidR="00D44AE7" w:rsidRPr="00FB3948" w:rsidRDefault="00D44AE7" w:rsidP="00E50F16">
            <w:pPr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za akreditáciu pracoviska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795C9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35,- eur</w:t>
            </w:r>
          </w:p>
        </w:tc>
      </w:tr>
      <w:tr w:rsidR="00D44AE7" w:rsidRPr="00FB3948" w14:paraId="5CCE889E" w14:textId="77777777" w:rsidTr="00E50F16">
        <w:tc>
          <w:tcPr>
            <w:tcW w:w="1559" w:type="dxa"/>
            <w:vMerge/>
            <w:shd w:val="clear" w:color="auto" w:fill="auto"/>
          </w:tcPr>
          <w:p w14:paraId="6EC722EF" w14:textId="77777777" w:rsidR="00D44AE7" w:rsidRPr="00FB3948" w:rsidRDefault="00D44AE7" w:rsidP="00E50F16">
            <w:pPr>
              <w:rPr>
                <w:b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0B54" w14:textId="77777777" w:rsidR="00D44AE7" w:rsidRPr="00FB3948" w:rsidRDefault="00D44AE7" w:rsidP="00E50F16">
            <w:pPr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brožúrka kalkulácie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93EC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13,50 eur</w:t>
            </w:r>
          </w:p>
        </w:tc>
      </w:tr>
      <w:tr w:rsidR="00D44AE7" w:rsidRPr="00FB3948" w14:paraId="549A6A98" w14:textId="77777777" w:rsidTr="00E50F16">
        <w:tc>
          <w:tcPr>
            <w:tcW w:w="1559" w:type="dxa"/>
            <w:vMerge/>
            <w:shd w:val="clear" w:color="auto" w:fill="auto"/>
          </w:tcPr>
          <w:p w14:paraId="7A5C04F7" w14:textId="77777777" w:rsidR="00D44AE7" w:rsidRPr="00FB3948" w:rsidRDefault="00D44AE7" w:rsidP="00E50F16">
            <w:pPr>
              <w:rPr>
                <w:b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354" w14:textId="77777777" w:rsidR="00D44AE7" w:rsidRPr="00FB3948" w:rsidRDefault="00D44AE7" w:rsidP="00E50F16">
            <w:pPr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za stratu času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A610F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5,- eur</w:t>
            </w:r>
          </w:p>
        </w:tc>
      </w:tr>
      <w:tr w:rsidR="00D44AE7" w:rsidRPr="00FB3948" w14:paraId="2D90841C" w14:textId="77777777" w:rsidTr="00E50F16">
        <w:tc>
          <w:tcPr>
            <w:tcW w:w="1559" w:type="dxa"/>
            <w:vMerge/>
            <w:shd w:val="clear" w:color="auto" w:fill="auto"/>
          </w:tcPr>
          <w:p w14:paraId="42F82382" w14:textId="77777777" w:rsidR="00D44AE7" w:rsidRPr="00FB3948" w:rsidRDefault="00D44AE7" w:rsidP="00E50F16">
            <w:pPr>
              <w:rPr>
                <w:b/>
                <w:lang w:val="sk-SK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758" w14:textId="77777777" w:rsidR="00D44AE7" w:rsidRPr="00FB3948" w:rsidRDefault="00D44AE7" w:rsidP="00E50F16">
            <w:pPr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sz w:val="24"/>
                <w:szCs w:val="24"/>
                <w:lang w:val="sk-SK"/>
              </w:rPr>
              <w:t>za vykonanie</w:t>
            </w:r>
            <w:r w:rsidRPr="00FB3948">
              <w:rPr>
                <w:b/>
                <w:sz w:val="24"/>
                <w:szCs w:val="24"/>
                <w:lang w:val="sk-SK"/>
              </w:rPr>
              <w:t xml:space="preserve"> hodnotenia </w:t>
            </w:r>
            <w:r w:rsidRPr="00FB3948">
              <w:rPr>
                <w:sz w:val="24"/>
                <w:szCs w:val="24"/>
                <w:lang w:val="sk-SK"/>
              </w:rPr>
              <w:t>sústavného vzdelávania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1A1FF" w14:textId="77777777" w:rsidR="00D44AE7" w:rsidRPr="00FB3948" w:rsidRDefault="00D44AE7" w:rsidP="00E50F16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FB3948">
              <w:rPr>
                <w:b/>
                <w:sz w:val="24"/>
                <w:szCs w:val="24"/>
                <w:lang w:val="sk-SK"/>
              </w:rPr>
              <w:t>10,- eur</w:t>
            </w:r>
          </w:p>
        </w:tc>
      </w:tr>
    </w:tbl>
    <w:p w14:paraId="1C290329" w14:textId="77777777" w:rsidR="00D44AE7" w:rsidRPr="00FB3948" w:rsidRDefault="00D44AE7" w:rsidP="00D44AE7">
      <w:pPr>
        <w:jc w:val="both"/>
        <w:rPr>
          <w:rFonts w:ascii="Arial" w:hAnsi="Arial" w:cs="Arial"/>
          <w:b/>
          <w:color w:val="FF0000"/>
          <w:sz w:val="28"/>
          <w:szCs w:val="28"/>
          <w:lang w:val="sk-SK"/>
        </w:rPr>
      </w:pPr>
      <w:r w:rsidRPr="00FB3948">
        <w:rPr>
          <w:rFonts w:ascii="Arial" w:hAnsi="Arial" w:cs="Arial"/>
          <w:b/>
          <w:color w:val="FF0000"/>
          <w:sz w:val="28"/>
          <w:szCs w:val="28"/>
          <w:lang w:val="sk-SK"/>
        </w:rPr>
        <w:t xml:space="preserve">       </w:t>
      </w:r>
    </w:p>
    <w:p w14:paraId="6C6AFF54" w14:textId="77777777" w:rsidR="00D44AE7" w:rsidRDefault="00D44AE7" w:rsidP="00D44AE7">
      <w:pPr>
        <w:spacing w:line="480" w:lineRule="auto"/>
        <w:rPr>
          <w:rFonts w:ascii="Arial" w:hAnsi="Arial" w:cs="Arial"/>
          <w:sz w:val="24"/>
          <w:szCs w:val="24"/>
          <w:lang w:val="sk-SK"/>
        </w:rPr>
      </w:pPr>
    </w:p>
    <w:p w14:paraId="5FD225A3" w14:textId="77777777" w:rsidR="00D44AE7" w:rsidRDefault="00D44AE7" w:rsidP="00D44AE7">
      <w:pPr>
        <w:spacing w:line="480" w:lineRule="auto"/>
        <w:rPr>
          <w:rFonts w:ascii="Arial" w:hAnsi="Arial" w:cs="Arial"/>
          <w:sz w:val="24"/>
          <w:szCs w:val="24"/>
          <w:lang w:val="sk-SK"/>
        </w:rPr>
      </w:pPr>
      <w:r w:rsidRPr="00FB3948">
        <w:rPr>
          <w:rFonts w:ascii="Arial" w:hAnsi="Arial" w:cs="Arial"/>
          <w:sz w:val="24"/>
          <w:szCs w:val="24"/>
          <w:lang w:val="sk-SK"/>
        </w:rPr>
        <w:t>IBAN: SK52 1100 0000 0029 2686 0302, VS.: rodné alebo registračné číslo</w:t>
      </w:r>
    </w:p>
    <w:p w14:paraId="04DF5BC5" w14:textId="77777777" w:rsidR="00E61705" w:rsidRDefault="00E61705"/>
    <w:sectPr w:rsidR="00E6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8"/>
    <w:rsid w:val="004D6F7C"/>
    <w:rsid w:val="00D05D98"/>
    <w:rsid w:val="00D44AE7"/>
    <w:rsid w:val="00E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DFE3-6564-444D-83F7-5140A7E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2020-06-03T07:57:00Z</dcterms:created>
  <dcterms:modified xsi:type="dcterms:W3CDTF">2020-06-03T07:58:00Z</dcterms:modified>
</cp:coreProperties>
</file>